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84AD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bookmarkStart w:id="0" w:name="_GoBack"/>
      <w:r w:rsidRPr="00A81A14">
        <w:rPr>
          <w:rFonts w:ascii="Courier New" w:hAnsi="Courier New" w:cs="Courier New"/>
        </w:rPr>
        <w:t># Script.R: R-Code to reproduce the results of</w:t>
      </w:r>
    </w:p>
    <w:p w14:paraId="411BEFA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</w:t>
      </w:r>
    </w:p>
    <w:p w14:paraId="67C683F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Title: "Responses of earthworms to repeated exposure of three biocides applied singly and in a mixture in an agricultural field" </w:t>
      </w:r>
    </w:p>
    <w:p w14:paraId="45C12C1D" w14:textId="77777777" w:rsidR="00EC348A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Authors: Lisbeth Schnug, Torbjørn Ergon, Lena Jakob, Erik J. Joner, </w:t>
      </w:r>
    </w:p>
    <w:p w14:paraId="1EC633C5" w14:textId="3A57BACB" w:rsidR="00A81A14" w:rsidRPr="00A81A14" w:rsidRDefault="00EC348A" w:rsidP="006F0632">
      <w:pPr>
        <w:pStyle w:val="Rentekst"/>
        <w:tabs>
          <w:tab w:val="center" w:pos="4618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Hans Petter Leinaas </w:t>
      </w:r>
      <w:r w:rsidR="006F0632">
        <w:rPr>
          <w:rFonts w:ascii="Courier New" w:hAnsi="Courier New" w:cs="Courier New"/>
        </w:rPr>
        <w:tab/>
      </w:r>
    </w:p>
    <w:p w14:paraId="34BCE13D" w14:textId="177519C9" w:rsidR="00A81A14" w:rsidRPr="00A81A14" w:rsidRDefault="006F0632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Submitted to “</w:t>
      </w:r>
      <w:r w:rsidRPr="006F0632">
        <w:rPr>
          <w:rFonts w:ascii="Courier New" w:hAnsi="Courier New" w:cs="Courier New"/>
          <w:i/>
        </w:rPr>
        <w:t>Science of the Total Environment</w:t>
      </w:r>
      <w:r>
        <w:rPr>
          <w:rFonts w:ascii="Courier New" w:hAnsi="Courier New" w:cs="Courier New"/>
        </w:rPr>
        <w:t>” (2014)</w:t>
      </w:r>
    </w:p>
    <w:p w14:paraId="6ADDB21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6055DA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The script was written by Torbjørn Ergon and Lisbeth Schnug</w:t>
      </w:r>
    </w:p>
    <w:p w14:paraId="26E6353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8947A9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Corresponding authors:</w:t>
      </w:r>
    </w:p>
    <w:p w14:paraId="2330A7A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Torbjørn Ergon</w:t>
      </w:r>
    </w:p>
    <w:p w14:paraId="1C9BE073" w14:textId="77777777" w:rsidR="0062065E" w:rsidRDefault="0062065E" w:rsidP="0062065E">
      <w:pPr>
        <w:pStyle w:val="Rentekst"/>
        <w:rPr>
          <w:rFonts w:ascii="Courier New" w:hAnsi="Courier New" w:cs="Courier New"/>
        </w:rPr>
      </w:pPr>
      <w:r w:rsidRPr="00BE1017">
        <w:rPr>
          <w:rFonts w:ascii="Courier New" w:hAnsi="Courier New" w:cs="Courier New"/>
        </w:rPr>
        <w:t># Centre for Ecological and Evolutionary Synthesis</w:t>
      </w:r>
      <w:r>
        <w:rPr>
          <w:rFonts w:ascii="Courier New" w:hAnsi="Courier New" w:cs="Courier New"/>
        </w:rPr>
        <w:t>,</w:t>
      </w:r>
    </w:p>
    <w:p w14:paraId="11C8BB90" w14:textId="0F46E481" w:rsidR="0062065E" w:rsidRDefault="0062065E" w:rsidP="0062065E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Department of Biosciences, University of Oslo, NORWAY</w:t>
      </w:r>
    </w:p>
    <w:p w14:paraId="5CD04639" w14:textId="77777777" w:rsidR="0062065E" w:rsidRPr="00BE1017" w:rsidRDefault="0062065E" w:rsidP="0062065E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t.h.ergon@ibv.uio.no</w:t>
      </w:r>
    </w:p>
    <w:p w14:paraId="30099DC7" w14:textId="121BB1F9" w:rsidR="00A81A14" w:rsidRPr="00A81A14" w:rsidRDefault="0062065E" w:rsidP="00A81A14">
      <w:pPr>
        <w:pStyle w:val="Rentekst"/>
        <w:rPr>
          <w:rFonts w:ascii="Courier New" w:hAnsi="Courier New" w:cs="Courier New"/>
        </w:rPr>
      </w:pPr>
      <w:r w:rsidRPr="00BE1017">
        <w:rPr>
          <w:rFonts w:ascii="Courier New" w:hAnsi="Courier New" w:cs="Courier New"/>
        </w:rPr>
        <w:t xml:space="preserve"> </w:t>
      </w:r>
    </w:p>
    <w:p w14:paraId="7BF69C7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Lisbeth Schnug</w:t>
      </w:r>
    </w:p>
    <w:p w14:paraId="3EDDF59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Bioforsk - Norwegian Institute for Agricultural and Environmental Research </w:t>
      </w:r>
    </w:p>
    <w:p w14:paraId="2577226D" w14:textId="31CFDD12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lisbeth.schnug@</w:t>
      </w:r>
      <w:r w:rsidR="000E5277">
        <w:rPr>
          <w:rFonts w:ascii="Courier New" w:hAnsi="Courier New" w:cs="Courier New"/>
        </w:rPr>
        <w:t>bioforsk.no</w:t>
      </w:r>
    </w:p>
    <w:p w14:paraId="66707EF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4C2F17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5B63D1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The code can be applied to the supplied data file "Input_WORMS.csv" </w:t>
      </w:r>
    </w:p>
    <w:p w14:paraId="7B538E6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See README.txt for details</w:t>
      </w:r>
    </w:p>
    <w:p w14:paraId="4F8ACB7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AACDAD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The following R-packages must be installed for analyses:</w:t>
      </w:r>
    </w:p>
    <w:p w14:paraId="74553E6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glmmADMB</w:t>
      </w:r>
    </w:p>
    <w:p w14:paraId="0548DC4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Hmisc</w:t>
      </w:r>
    </w:p>
    <w:p w14:paraId="5736587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AEBD50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Content of the script:</w:t>
      </w:r>
    </w:p>
    <w:p w14:paraId="2458F9B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1. Load and transform data</w:t>
      </w:r>
    </w:p>
    <w:p w14:paraId="0470987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2. Model selection</w:t>
      </w:r>
    </w:p>
    <w:p w14:paraId="6E96669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3. Full model</w:t>
      </w:r>
    </w:p>
    <w:p w14:paraId="1AEAD31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4. Model predictions (producing plots)</w:t>
      </w:r>
    </w:p>
    <w:p w14:paraId="3DB145E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5. Responses at lowest concentration and Eisenia-EC50s</w:t>
      </w:r>
    </w:p>
    <w:p w14:paraId="54D4080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6. Calculation of slopes of regression lines</w:t>
      </w:r>
    </w:p>
    <w:p w14:paraId="6546106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BF0EB6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################################</w:t>
      </w:r>
    </w:p>
    <w:p w14:paraId="7484BFE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## 1. Load and transform data ##  </w:t>
      </w:r>
    </w:p>
    <w:p w14:paraId="23C25B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################################</w:t>
      </w:r>
    </w:p>
    <w:p w14:paraId="722A12C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320095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load package for generalized linear mixed models</w:t>
      </w:r>
    </w:p>
    <w:p w14:paraId="0F13BB9B" w14:textId="77777777" w:rsid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library(glmmADMB)</w:t>
      </w:r>
    </w:p>
    <w:p w14:paraId="0310F118" w14:textId="77777777" w:rsidR="00A81A14" w:rsidRPr="00A81A14" w:rsidRDefault="0062065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library(Hmisc)</w:t>
      </w:r>
    </w:p>
    <w:p w14:paraId="3BFDD9A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493641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load data</w:t>
      </w:r>
    </w:p>
    <w:p w14:paraId="7572917A" w14:textId="303AC633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 = read.csv("</w:t>
      </w:r>
      <w:r w:rsidR="0062065E" w:rsidRPr="00A81A14">
        <w:rPr>
          <w:rFonts w:ascii="Courier New" w:hAnsi="Courier New" w:cs="Courier New"/>
        </w:rPr>
        <w:t>Input_WORMS.csv</w:t>
      </w:r>
      <w:r w:rsidRPr="00A81A14">
        <w:rPr>
          <w:rFonts w:ascii="Courier New" w:hAnsi="Courier New" w:cs="Courier New"/>
        </w:rPr>
        <w:t>")</w:t>
      </w:r>
    </w:p>
    <w:p w14:paraId="4743E31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26BC73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define the samples of each plot as factors</w:t>
      </w:r>
    </w:p>
    <w:p w14:paraId="4BC75FD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WORMS$Sample = factor(paste(WORMS$Sample, 1:length(WORMS$Sample)))</w:t>
      </w:r>
    </w:p>
    <w:p w14:paraId="3AB50F3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23A575C4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Separate data samples from before (Pre) and after first biocide </w:t>
      </w:r>
    </w:p>
    <w:p w14:paraId="1DA396AE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application </w:t>
      </w:r>
    </w:p>
    <w:p w14:paraId="27D846B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WORMS$Pre = ifelse(WORMS$Group == "Pre", 1, 0) </w:t>
      </w:r>
    </w:p>
    <w:p w14:paraId="2F1D821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A15961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Standardize concentrations (originalcons) for each treatment. </w:t>
      </w:r>
    </w:p>
    <w:p w14:paraId="492C888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(Cons.mean = with(WORMS, tapply(originalcons, treatment, mean)))</w:t>
      </w:r>
    </w:p>
    <w:p w14:paraId="4C7DE95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(Cons.sd = with(WORMS, tapply(originalcons, treatment, sd)))</w:t>
      </w:r>
    </w:p>
    <w:p w14:paraId="156DDA6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(logCons.mean = with(WORMS, tapply(log(originalcons), treatment, mean)))</w:t>
      </w:r>
    </w:p>
    <w:p w14:paraId="3261019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(logCons.sd = with(WORMS, tapply(log(originalcons), treatment, sd)))</w:t>
      </w:r>
    </w:p>
    <w:p w14:paraId="4E875CC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9FEB3A7" w14:textId="59D270C9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Create variables </w:t>
      </w:r>
      <w:r w:rsidR="00BF144E">
        <w:rPr>
          <w:rFonts w:ascii="Courier New" w:hAnsi="Courier New" w:cs="Courier New"/>
        </w:rPr>
        <w:t xml:space="preserve">used </w:t>
      </w:r>
      <w:r w:rsidRPr="00A81A14">
        <w:rPr>
          <w:rFonts w:ascii="Courier New" w:hAnsi="Courier New" w:cs="Courier New"/>
        </w:rPr>
        <w:t xml:space="preserve">for </w:t>
      </w:r>
      <w:r w:rsidR="00BF144E">
        <w:rPr>
          <w:rFonts w:ascii="Courier New" w:hAnsi="Courier New" w:cs="Courier New"/>
        </w:rPr>
        <w:t xml:space="preserve">fitting </w:t>
      </w:r>
      <w:r w:rsidRPr="00A81A14">
        <w:rPr>
          <w:rFonts w:ascii="Courier New" w:hAnsi="Courier New" w:cs="Courier New"/>
        </w:rPr>
        <w:t>the final full model:</w:t>
      </w:r>
    </w:p>
    <w:p w14:paraId="7B3EEF72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First for non-transformed concentrations (originalcons). </w:t>
      </w:r>
    </w:p>
    <w:p w14:paraId="3874EA31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E=Esfenvalerate, P=Picoxystrobin, T=Triclosan, M=Mixture</w:t>
      </w:r>
    </w:p>
    <w:p w14:paraId="7849245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WORMS$E.Cons.st = ifelse(WORMS$treatment == "E", (WORMS$originalcons - Cons.mean["E"])/Cons.sd["E"], 0)</w:t>
      </w:r>
    </w:p>
    <w:p w14:paraId="290486A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WORMS$P.Cons.st = ifelse(WORMS$treatment == "P", (WORMS$originalcons - Cons.mean["P"])/Cons.sd["P"], 0)</w:t>
      </w:r>
    </w:p>
    <w:p w14:paraId="2DADCB1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WORMS$T.Cons.st = ifelse(WORMS$treatment == "T", (WORMS$originalcons - Cons.mean["T"])/Cons.sd["T"], 0)</w:t>
      </w:r>
    </w:p>
    <w:p w14:paraId="7F55342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WORMS$M.Cons.st = ifelse(WORMS$treatment == "M", (WORMS$originalcons - Cons.mean["M"])/Cons.sd["M"], 0)</w:t>
      </w:r>
    </w:p>
    <w:p w14:paraId="02BFA819" w14:textId="77777777" w:rsidR="00BF144E" w:rsidRDefault="00BF144E" w:rsidP="00A81A14">
      <w:pPr>
        <w:pStyle w:val="Rentekst"/>
        <w:rPr>
          <w:ins w:id="1" w:author="Torbjørn Ergon" w:date="2014-06-28T23:45:00Z"/>
          <w:rFonts w:ascii="Courier New" w:hAnsi="Courier New" w:cs="Courier New"/>
        </w:rPr>
      </w:pPr>
    </w:p>
    <w:p w14:paraId="0DA0836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Then for log-transformed concentrations (log(originalcons))</w:t>
      </w:r>
    </w:p>
    <w:p w14:paraId="61DDC25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WORMS$E.logCons.st = ifelse(WORMS$treatment == "E", (log(WORMS$originalcons) - logCons.mean["E"])/logCons.sd["E"], 0)</w:t>
      </w:r>
    </w:p>
    <w:p w14:paraId="1376404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WORMS$P.logCons.st = ifelse(WORMS$treatment == "P", (log(WORMS$originalcons) - logCons.mean["P"])/logCons.sd["P"], 0)</w:t>
      </w:r>
    </w:p>
    <w:p w14:paraId="3A8BC89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WORMS$T.logCons.st = ifelse(WORMS$treatment == "T", (log(WORMS$originalcons) - logCons.mean["T"])/logCons.sd["T"], 0)</w:t>
      </w:r>
    </w:p>
    <w:p w14:paraId="1F9C286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WORMS$M.logCons.st = ifelse(WORMS$treatment == "M", (log(WORMS$originalcons) - logCons.mean["M"])/logCons.sd["M"], 0)</w:t>
      </w:r>
    </w:p>
    <w:p w14:paraId="44C7749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2D108B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Collect the above variables in 2 new variables </w:t>
      </w:r>
    </w:p>
    <w:p w14:paraId="18484D5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WORMS$Cons.st = 0</w:t>
      </w:r>
    </w:p>
    <w:p w14:paraId="28CBDBE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WORMS$Cons.st[WORMS$treatment == "E"] = WORMS$E.Cons.st[WORMS$treatment == "E"]</w:t>
      </w:r>
    </w:p>
    <w:p w14:paraId="2FC0B3F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WORMS$Cons.st[WORMS$treatment == "P"] = WORMS$P.Cons.st[WORMS$treatment == "P"]</w:t>
      </w:r>
    </w:p>
    <w:p w14:paraId="0EC5E72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WORMS$Cons.st[WORMS$treatment == "T"] = WORMS$T.Cons.st[WORMS$treatment == "T"]</w:t>
      </w:r>
    </w:p>
    <w:p w14:paraId="5941686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WORMS$Cons.st[WORMS$treatment == "M"] = WORMS$M.Cons.st[WORMS$treatment == "M"]</w:t>
      </w:r>
    </w:p>
    <w:p w14:paraId="3D4F423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WORMS$logCons.st = 0</w:t>
      </w:r>
    </w:p>
    <w:p w14:paraId="24AAEE3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WORMS$logCons.st[WORMS$treatment == "E"] = WORMS$E.logCons.st[WORMS$treatment == "E"]</w:t>
      </w:r>
    </w:p>
    <w:p w14:paraId="4C80EE4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WORMS$logCons.st[WORMS$treatment == "P"] = WORMS$P.logCons.st[WORMS$treatment == "P"]</w:t>
      </w:r>
    </w:p>
    <w:p w14:paraId="0942B64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WORMS$logCons.st[WORMS$treatment == "T"] = WORMS$T.logCons.st[WORMS$treatment == "T"]</w:t>
      </w:r>
    </w:p>
    <w:p w14:paraId="5F584F8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WORMS$logCons.st[WORMS$treatment == "M"] = WORMS$M.logCons.st[WORMS$treatment == "M"]</w:t>
      </w:r>
    </w:p>
    <w:p w14:paraId="59F0110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9C97C8D" w14:textId="793DBC30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Create function for </w:t>
      </w:r>
      <w:r w:rsidR="00BF144E">
        <w:rPr>
          <w:rFonts w:ascii="Courier New" w:hAnsi="Courier New" w:cs="Courier New"/>
        </w:rPr>
        <w:t>computing</w:t>
      </w:r>
      <w:r w:rsidR="00BF144E" w:rsidRPr="00A81A14">
        <w:rPr>
          <w:rFonts w:ascii="Courier New" w:hAnsi="Courier New" w:cs="Courier New"/>
        </w:rPr>
        <w:t xml:space="preserve"> </w:t>
      </w:r>
      <w:r w:rsidRPr="00A81A14">
        <w:rPr>
          <w:rFonts w:ascii="Courier New" w:hAnsi="Courier New" w:cs="Courier New"/>
        </w:rPr>
        <w:t>AICc</w:t>
      </w:r>
    </w:p>
    <w:p w14:paraId="71BC0C9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AICc = function(fit){</w:t>
      </w:r>
    </w:p>
    <w:p w14:paraId="563C78E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k = length(coef(fit))</w:t>
      </w:r>
    </w:p>
    <w:p w14:paraId="68F78458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A81A14">
        <w:rPr>
          <w:rFonts w:ascii="Courier New" w:hAnsi="Courier New" w:cs="Courier New"/>
        </w:rPr>
        <w:t xml:space="preserve">  </w:t>
      </w:r>
      <w:r w:rsidRPr="0097354F">
        <w:rPr>
          <w:rFonts w:ascii="Courier New" w:hAnsi="Courier New" w:cs="Courier New"/>
          <w:lang w:val="fr-FR"/>
        </w:rPr>
        <w:t>n = fit$n</w:t>
      </w:r>
    </w:p>
    <w:p w14:paraId="7A9D0DEA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 xml:space="preserve">  2*k - 2*fit$loglik + 2*k*(k+1)/(n-k-1)</w:t>
      </w:r>
    </w:p>
    <w:p w14:paraId="762BC41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lastRenderedPageBreak/>
        <w:t>}</w:t>
      </w:r>
    </w:p>
    <w:p w14:paraId="080D95F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C3F243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</w:t>
      </w:r>
    </w:p>
    <w:p w14:paraId="6D5BF7C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## 2. Model selection ##  </w:t>
      </w:r>
    </w:p>
    <w:p w14:paraId="7C3DDC9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</w:t>
      </w:r>
    </w:p>
    <w:p w14:paraId="6C458A5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2D81513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To simplify model selection, data on each biocide was first fitted </w:t>
      </w:r>
    </w:p>
    <w:p w14:paraId="76AD5709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separately.  </w:t>
      </w:r>
    </w:p>
    <w:p w14:paraId="72F0EC01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For each biocide, three functional response types (A-C) were used (see </w:t>
      </w:r>
    </w:p>
    <w:p w14:paraId="1F9AC665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below), and for each of these all models having either additive </w:t>
      </w:r>
    </w:p>
    <w:p w14:paraId="0FB9D70D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or interacting effects oy Year, Season and biocide concentration. This </w:t>
      </w:r>
    </w:p>
    <w:p w14:paraId="677BD6B3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results in 9 models for each response type:</w:t>
      </w:r>
    </w:p>
    <w:p w14:paraId="14E88E1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89F9B8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A: Linear models with treatment intercepts forced through the control </w:t>
      </w:r>
    </w:p>
    <w:p w14:paraId="5E1EC3C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models.forced = c(</w:t>
      </w:r>
    </w:p>
    <w:p w14:paraId="5D4A013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Year*Season*Cons.st + (1|Plot/Sample)",</w:t>
      </w:r>
    </w:p>
    <w:p w14:paraId="7B1E475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Year*Season + Year*Cons.st + Season*Cons.st + (1|Plot/Sample)",</w:t>
      </w:r>
    </w:p>
    <w:p w14:paraId="53A4C28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Year*Cons.st + Season*Cons.st + (1|Plot/Sample)",</w:t>
      </w:r>
    </w:p>
    <w:p w14:paraId="72C8A08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Year*Season + Season*Cons.st + (1|Plot/Sample)",</w:t>
      </w:r>
    </w:p>
    <w:p w14:paraId="15C2ED7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Year*Season + Year*Cons.st + (1|Plot/Sample)",</w:t>
      </w:r>
    </w:p>
    <w:p w14:paraId="721D2F2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Cons.st + Year*Season + (1|Plot/Sample)",</w:t>
      </w:r>
    </w:p>
    <w:p w14:paraId="64A77A4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Season + Year*Cons.st + (1|Plot/Sample)",</w:t>
      </w:r>
    </w:p>
    <w:p w14:paraId="080A16B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 + Season*Cons.st + (1|Plot/Sample)",</w:t>
      </w:r>
    </w:p>
    <w:p w14:paraId="06160AB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Year + Season + Cons.st + (1|Plot/Sample)")</w:t>
      </w:r>
    </w:p>
    <w:p w14:paraId="16A552E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F6AA55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B: Linear models with free intercepts </w:t>
      </w:r>
    </w:p>
    <w:p w14:paraId="1955B54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models.free = c(</w:t>
      </w:r>
    </w:p>
    <w:p w14:paraId="081820E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Year*Season*Cons.st + (1|Plot/Sample)",</w:t>
      </w:r>
    </w:p>
    <w:p w14:paraId="20B271D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Year*Cons.st + Season*Cons.st + (1|Plot/Sample)",</w:t>
      </w:r>
    </w:p>
    <w:p w14:paraId="78C71D7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 + treatment*Season + Year*Cons.st + Season*Cons.st + (1|Plot/Sample)",</w:t>
      </w:r>
    </w:p>
    <w:p w14:paraId="09C2A44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Season*Cons.st + (1|Plot/Sample)",</w:t>
      </w:r>
    </w:p>
    <w:p w14:paraId="0B24A18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Year*Cons.st + (1|Plot/Sample)",</w:t>
      </w:r>
    </w:p>
    <w:p w14:paraId="175606F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Cons.st + treatment*Year*Season + (1|Plot/Sample)",</w:t>
      </w:r>
    </w:p>
    <w:p w14:paraId="5A5732A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treatment*Season + Year*Cons.st + (1|Plot/Sample)",</w:t>
      </w:r>
    </w:p>
    <w:p w14:paraId="5E3E746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 + Season*Cons.st + (1|Plot/Sample)",</w:t>
      </w:r>
    </w:p>
    <w:p w14:paraId="1D0551F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 + treatment*Season + Cons.st + (1|Plot/Sample)")</w:t>
      </w:r>
    </w:p>
    <w:p w14:paraId="702543F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0AC79F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C: Models with log-transformed concentrations and free intercepts</w:t>
      </w:r>
    </w:p>
    <w:p w14:paraId="53D118C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models.logcons = c(</w:t>
      </w:r>
    </w:p>
    <w:p w14:paraId="17B189A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Year*Season*logCons.st + (1|Plot/Sample)",</w:t>
      </w:r>
    </w:p>
    <w:p w14:paraId="10F9A37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Year*logCons.st + Season*logCons.st + (1|Plot/Sample)",</w:t>
      </w:r>
    </w:p>
    <w:p w14:paraId="54007B4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 + treatment*Season + Year*logCons.st + Season*logCons.st + (1|Plot/Sample)",</w:t>
      </w:r>
    </w:p>
    <w:p w14:paraId="3186EA8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Season*logCons.st + (1|Plot/Sample)",</w:t>
      </w:r>
    </w:p>
    <w:p w14:paraId="1FDF0CD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treatment*Year*Season + Year*logCons.st + (1|Plot/Sample)",</w:t>
      </w:r>
    </w:p>
    <w:p w14:paraId="4AFB59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logCons.st + treatment*Year*Season + (1|Plot/Sample)",</w:t>
      </w:r>
    </w:p>
    <w:p w14:paraId="27928C9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treatment*Season + Year*logCons.st + (1|Plot/Sample)",</w:t>
      </w:r>
    </w:p>
    <w:p w14:paraId="3C27BDF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 + Season*logCons.st + (1|Plot/Sample)",</w:t>
      </w:r>
    </w:p>
    <w:p w14:paraId="5BB083E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"Pre + treatment*Year + treatment*Season + logCons.st + (1|Plot/Sample)")</w:t>
      </w:r>
    </w:p>
    <w:p w14:paraId="1DC10B7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1E17FD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Building a fu</w:t>
      </w:r>
      <w:ins w:id="2" w:author="Torbjørn Ergon" w:date="2014-06-28T23:47:00Z">
        <w:r w:rsidR="00BF144E">
          <w:rPr>
            <w:rFonts w:ascii="Courier New" w:hAnsi="Courier New" w:cs="Courier New"/>
          </w:rPr>
          <w:t>n</w:t>
        </w:r>
      </w:ins>
      <w:r w:rsidRPr="00A81A14">
        <w:rPr>
          <w:rFonts w:ascii="Courier New" w:hAnsi="Courier New" w:cs="Courier New"/>
        </w:rPr>
        <w:t xml:space="preserve">ction for running the above models </w:t>
      </w:r>
    </w:p>
    <w:p w14:paraId="12F22A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run.models = function(Data, agent, control.agent, Cons.st.controll, models){</w:t>
      </w:r>
    </w:p>
    <w:p w14:paraId="6F424C7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D = Data[Data$treatment == agent | Data$treatment == control.agent,]</w:t>
      </w:r>
    </w:p>
    <w:p w14:paraId="5D7C64D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D$Cons.st[D$treatment == control.agent] = Cons.st.controll</w:t>
      </w:r>
    </w:p>
    <w:p w14:paraId="083596C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lastRenderedPageBreak/>
        <w:t xml:space="preserve">   </w:t>
      </w:r>
    </w:p>
    <w:p w14:paraId="0AE6F24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To save models, corresponding AICc values and covergence (TRUE/FALSE) create a data.frame</w:t>
      </w:r>
    </w:p>
    <w:p w14:paraId="58E8F29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Models = data.frame(model = models, AICc = NA, stringsAsFactors=F, convergence=NA)</w:t>
      </w:r>
    </w:p>
    <w:p w14:paraId="7BAF8D8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8D56BDB" w14:textId="5069703A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Run models and sa</w:t>
      </w:r>
      <w:r w:rsidR="00BF144E">
        <w:rPr>
          <w:rFonts w:ascii="Courier New" w:hAnsi="Courier New" w:cs="Courier New"/>
        </w:rPr>
        <w:t>v</w:t>
      </w:r>
      <w:r w:rsidRPr="00A81A14">
        <w:rPr>
          <w:rFonts w:ascii="Courier New" w:hAnsi="Courier New" w:cs="Courier New"/>
        </w:rPr>
        <w:t>e results in a list</w:t>
      </w:r>
    </w:p>
    <w:p w14:paraId="4E97751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fits = vector("list", nrow(Models))</w:t>
      </w:r>
    </w:p>
    <w:p w14:paraId="2374E17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for(i in 1:nrow(Models)){</w:t>
      </w:r>
    </w:p>
    <w:p w14:paraId="55FA0C0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cat(i)</w:t>
      </w:r>
    </w:p>
    <w:p w14:paraId="74ABA60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fits[[i]] = try(glmmadmb(formula(paste("sum_individuals ~ ", Models[i,"model"])), family = "nbinom", data=D)) </w:t>
      </w:r>
    </w:p>
    <w:p w14:paraId="780C692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</w:t>
      </w:r>
    </w:p>
    <w:p w14:paraId="0F2BC415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(When the proportion of juveniles is analyzed, a beta-binomial model </w:t>
      </w:r>
    </w:p>
    <w:p w14:paraId="1D0E204A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must be chosen. The above line must then be changed to:</w:t>
      </w:r>
    </w:p>
    <w:p w14:paraId="41F97560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  fits[[i]] = try(glmmadmb(formula(paste("cbind(sum_JUV, sum_AD) ~ ", </w:t>
      </w:r>
    </w:p>
    <w:p w14:paraId="1A18AA16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Models[i,"model"])), family = "binomial", data=D)) </w:t>
      </w:r>
    </w:p>
    <w:p w14:paraId="3F41C909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with sum_JUV being the juveniles in the sample and sum_AD the adult </w:t>
      </w:r>
    </w:p>
    <w:p w14:paraId="59CA3D34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individuals)</w:t>
      </w:r>
    </w:p>
    <w:p w14:paraId="3E9AD30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49F676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cat(".")</w:t>
      </w:r>
    </w:p>
    <w:p w14:paraId="024F81F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Models[i,"AICc"] = try(AICc(fits[[i]]))</w:t>
      </w:r>
    </w:p>
    <w:p w14:paraId="3F3896A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cat(".")</w:t>
      </w:r>
    </w:p>
    <w:p w14:paraId="78F83C9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Models[i,"convergence"] = try(fits[[i]]$conv==0)</w:t>
      </w:r>
    </w:p>
    <w:p w14:paraId="6638647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}</w:t>
      </w:r>
    </w:p>
    <w:p w14:paraId="1C73D2C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return(list(agent=agent, Models=Models, fits=fits))</w:t>
      </w:r>
    </w:p>
    <w:p w14:paraId="2269B4B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}</w:t>
      </w:r>
    </w:p>
    <w:p w14:paraId="4C46D8E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4FCCD0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models = c(models.forced, models.free, models.logcons)</w:t>
      </w:r>
    </w:p>
    <w:p w14:paraId="0152194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59F7D5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Model selcection for Esfenvalerate (E)</w:t>
      </w:r>
    </w:p>
    <w:p w14:paraId="1297A12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E.models = run.models(Data = WORMS, agent="E", control.agent="1K", Cons.st.controll=-Cons.mean["E"]/Cons.sd["E"], models=models)</w:t>
      </w:r>
    </w:p>
    <w:p w14:paraId="5E0E763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E.models$Models[order(E.models$Models$AICc),]</w:t>
      </w:r>
    </w:p>
    <w:p w14:paraId="6BD8F68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D76E39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Model selection for Picoxystrobin (P)</w:t>
      </w:r>
    </w:p>
    <w:p w14:paraId="5505575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P.models = run.models(Data = WORMS, agent="P", control.agent="1K", Cons.st.controll=-Cons.mean["P"]/Cons.sd["P"], models=models)</w:t>
      </w:r>
    </w:p>
    <w:p w14:paraId="48F495D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P.models$Models[order(P.models$Models$AICc),]</w:t>
      </w:r>
    </w:p>
    <w:p w14:paraId="6A2484B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6050C45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For triclosan and the mixture the control agent must be changed to </w:t>
      </w:r>
    </w:p>
    <w:p w14:paraId="5AB48317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Acetone (A)</w:t>
      </w:r>
    </w:p>
    <w:p w14:paraId="5A15E2E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WORMS2 = WORMS</w:t>
      </w:r>
    </w:p>
    <w:p w14:paraId="14AE475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WORMS2$treatment[WORMS2$Pre==1] = "A"</w:t>
      </w:r>
    </w:p>
    <w:p w14:paraId="7CF4319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F1E7AC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Model selection for Triclosan (T)</w:t>
      </w:r>
    </w:p>
    <w:p w14:paraId="0F588B0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T.models = run.models(Data = WORMS2, agent="T", control.agent="A", Cons.st.controll=-Cons.mean["T"]/Cons.sd["T"], models=models)</w:t>
      </w:r>
    </w:p>
    <w:p w14:paraId="52DAF6A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T.models$Models[order(T.models$Models$AICc),]</w:t>
      </w:r>
    </w:p>
    <w:p w14:paraId="3535D78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D998AD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Model selection for the Mixture (M)</w:t>
      </w:r>
    </w:p>
    <w:p w14:paraId="366F3FA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M.models = run.models(Data = WORMS2, agent="M", control.agent="A", Cons.st.controll=-Cons.mean["M"]/Cons.sd["M"], models=models)</w:t>
      </w:r>
    </w:p>
    <w:p w14:paraId="64EAC24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M.models$Models[order(M.models$Models$AICc),]</w:t>
      </w:r>
    </w:p>
    <w:p w14:paraId="1D2B6C3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25E2643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Models with lowest AICc:</w:t>
      </w:r>
    </w:p>
    <w:p w14:paraId="792ACE8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E.models$Models[E.models$Models$AICc==min(E.models$Models$AICc),] # 23 Pre + treatment*Year*Season + Year*logCons.st + (1|Plot/Sample) 669.3205 </w:t>
      </w:r>
    </w:p>
    <w:p w14:paraId="7A42986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P.models$Models[P.models$Models$AICc==min(P.models$Models$AICc),] # 14 Pre + treatment*Year*Season + Year*Cons.st + (1|Plot/Sample) 639.6905 </w:t>
      </w:r>
    </w:p>
    <w:p w14:paraId="67DE065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T.models$Models[T.models$Models$AICc==min(T.models$Models$AICc),] # 10 Pre + treatment*Year*Season + Year*Season*Cons.st + (1|Plot/Sample)  725.876888888889 </w:t>
      </w:r>
    </w:p>
    <w:p w14:paraId="4BA5AD0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M.models$Models[M.models$Models$AICc==min(M.models$Models$AICc),] # 24 Pre + logCons.st + treatment*Year*Season + (1|Plot/Sample) 608.2714 </w:t>
      </w:r>
    </w:p>
    <w:p w14:paraId="2DEC416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B9523E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38ED32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</w:t>
      </w:r>
    </w:p>
    <w:p w14:paraId="1946185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## 3. Full model ##  </w:t>
      </w:r>
    </w:p>
    <w:p w14:paraId="311F9CE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</w:t>
      </w:r>
    </w:p>
    <w:p w14:paraId="24D38D6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C100647" w14:textId="77777777" w:rsidR="000E5277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The full model is constructed based on the single biocide models with </w:t>
      </w:r>
    </w:p>
    <w:p w14:paraId="62E4A4CC" w14:textId="0DCDC15D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the lowest AICc</w:t>
      </w:r>
    </w:p>
    <w:p w14:paraId="78931407" w14:textId="4234BBA8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fit.all = glmmadmb(sum_individuals ~ treatment*Year*Season + Year*(E.logCons.st + P.Cons.st) + Year*Season*T.Cons.st + M.logCons.st + Pre + (1|Plot/Sample)</w:t>
      </w:r>
      <w:r w:rsidR="000E5277">
        <w:rPr>
          <w:rFonts w:ascii="Courier New" w:hAnsi="Courier New" w:cs="Courier New"/>
        </w:rPr>
        <w:t>, family = "nbinom", data=WORMS</w:t>
      </w:r>
      <w:r w:rsidRPr="00A81A14">
        <w:rPr>
          <w:rFonts w:ascii="Courier New" w:hAnsi="Courier New" w:cs="Courier New"/>
        </w:rPr>
        <w:t>)</w:t>
      </w:r>
    </w:p>
    <w:p w14:paraId="3D743C4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2F39C48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Model ouput</w:t>
      </w:r>
    </w:p>
    <w:p w14:paraId="5634C96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summary(fit.all)</w:t>
      </w:r>
    </w:p>
    <w:p w14:paraId="422053C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D3A084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Creating a plot for showing the degree of overdispersion of the data </w:t>
      </w:r>
    </w:p>
    <w:p w14:paraId="665D4F1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var.nbin = fitted(fit.all)*(1 + fitted(fit.all)/fit.all$alpha)</w:t>
      </w:r>
    </w:p>
    <w:p w14:paraId="24B0B69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max(var.nbin)</w:t>
      </w:r>
    </w:p>
    <w:p w14:paraId="2A5AB63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plot(fitted(fit.all), var.nbin, col="red", ylab="Expected residual variance", xlab="Model prediction")</w:t>
      </w:r>
    </w:p>
    <w:p w14:paraId="750E697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points(fitted(fit.all), fitted(fit.all), col="blue")</w:t>
      </w:r>
    </w:p>
    <w:p w14:paraId="44F137F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legend("topleft", c("Poison model", "Neg. bin. model"), pch=1, col = c("red", "blue"))</w:t>
      </w:r>
    </w:p>
    <w:p w14:paraId="74FC3BD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B8FB944" w14:textId="77777777" w:rsidR="00BF144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(For beta-binomial models, overdispersion will depend on the number of </w:t>
      </w:r>
    </w:p>
    <w:p w14:paraId="23C30E64" w14:textId="77777777" w:rsidR="00A81A14" w:rsidRPr="00A81A14" w:rsidRDefault="00BF144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trials, i.e. number if individuals (N):</w:t>
      </w:r>
    </w:p>
    <w:p w14:paraId="0D0BDE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 N = with(WORMS, seq(min(sum_individuals), max(sum_individuals), length.out=100))</w:t>
      </w:r>
    </w:p>
    <w:p w14:paraId="1B50B7B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 Relative overdispersion (ro):</w:t>
      </w:r>
    </w:p>
    <w:p w14:paraId="02A58C4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 ro = (fit.full.JuvAd$alpha+N)/(fit.full.JuvAd$alpha+1)</w:t>
      </w:r>
    </w:p>
    <w:p w14:paraId="24043A1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 plot(N, ro)</w:t>
      </w:r>
    </w:p>
    <w:p w14:paraId="51366A1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 max(ro)</w:t>
      </w:r>
    </w:p>
    <w:p w14:paraId="2F8FDE8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 ) </w:t>
      </w:r>
    </w:p>
    <w:p w14:paraId="3D57A38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9B019E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Variance between plots:</w:t>
      </w:r>
    </w:p>
    <w:p w14:paraId="73DF7E1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exp(2*1.96*sqrt(fit.all$S$Plot))</w:t>
      </w:r>
    </w:p>
    <w:p w14:paraId="5FF57F9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82C9D1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Variance between samples within plots</w:t>
      </w:r>
    </w:p>
    <w:p w14:paraId="1293886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exp(2*1.96*sqrt(fit.all$S$'Plot:Sample'))</w:t>
      </w:r>
    </w:p>
    <w:p w14:paraId="40E37882" w14:textId="77777777" w:rsidR="00A81A14" w:rsidRDefault="00A81A14" w:rsidP="00A81A14">
      <w:pPr>
        <w:pStyle w:val="Rentekst"/>
        <w:rPr>
          <w:ins w:id="3" w:author="Torbjørn Ergon" w:date="2014-06-28T23:52:00Z"/>
          <w:rFonts w:ascii="Courier New" w:hAnsi="Courier New" w:cs="Courier New"/>
        </w:rPr>
      </w:pPr>
    </w:p>
    <w:p w14:paraId="7192DE74" w14:textId="77777777" w:rsidR="00BF144E" w:rsidRPr="00A81A14" w:rsidRDefault="00BF144E" w:rsidP="00BF144E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Assessing the goodness of fit of the full model by residual plots</w:t>
      </w:r>
    </w:p>
    <w:p w14:paraId="2A6CF01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042939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Residual plots</w:t>
      </w:r>
    </w:p>
    <w:p w14:paraId="0525ED4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For whole data set</w:t>
      </w:r>
    </w:p>
    <w:p w14:paraId="1B0C0D8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plot(fitted(fit.all), residuals(fit.all, type="response"))</w:t>
      </w:r>
    </w:p>
    <w:p w14:paraId="386F4331" w14:textId="77777777" w:rsid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x = 1:40</w:t>
      </w:r>
    </w:p>
    <w:p w14:paraId="1F717828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 Comparing to the central 95% residual range in a Poisson distribution</w:t>
      </w:r>
    </w:p>
    <w:p w14:paraId="5F1B69B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lines(x, qpois(.975, x) - x)</w:t>
      </w:r>
    </w:p>
    <w:p w14:paraId="39B2E9B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lines(x, qpois(.025, x) - x)</w:t>
      </w:r>
    </w:p>
    <w:p w14:paraId="1FBC1A3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3C78AFE" w14:textId="7DE83D44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92BFCFA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Calculate proportion of variance on link-scale in log(number of </w:t>
      </w:r>
    </w:p>
    <w:p w14:paraId="0794E056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individuals) among plots explained by the fixed effects of the model</w:t>
      </w:r>
    </w:p>
    <w:p w14:paraId="756EEAB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Variance in mean fixed effects among plots</w:t>
      </w:r>
    </w:p>
    <w:p w14:paraId="3B2FD73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fixed.eff = log(fitted(fit.all)) </w:t>
      </w:r>
    </w:p>
    <w:p w14:paraId="355FECF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var.fixed.eff.plot = var(tapply(fixed.eff, WORMS$Plot, mean)) </w:t>
      </w:r>
    </w:p>
    <w:p w14:paraId="3C136C7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Residual random variance among plots</w:t>
      </w:r>
    </w:p>
    <w:p w14:paraId="5035FBA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var.random = fit.all$S$Plot </w:t>
      </w:r>
    </w:p>
    <w:p w14:paraId="42044CB9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proportion of variance in log(number of individuals) among plots </w:t>
      </w:r>
    </w:p>
    <w:p w14:paraId="3A00363D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explained </w:t>
      </w:r>
    </w:p>
    <w:p w14:paraId="352DA49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var.fixed.eff.plot/(var.fixed.eff.plot + var.random)</w:t>
      </w:r>
    </w:p>
    <w:p w14:paraId="33110EC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0719A4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(To calculate the proportion of variance for beta-binomial models use:</w:t>
      </w:r>
    </w:p>
    <w:p w14:paraId="11394EEC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># logit = function(p) log(p/(1-p))</w:t>
      </w:r>
    </w:p>
    <w:p w14:paraId="5E956A2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fixed.eff = logit(fitted(fit.full.JuvAd)) </w:t>
      </w:r>
    </w:p>
    <w:p w14:paraId="25156F3F" w14:textId="34B5C6B4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var.fixed.eff.plot = var(tappl</w:t>
      </w:r>
      <w:r w:rsidR="000E5277">
        <w:rPr>
          <w:rFonts w:ascii="Courier New" w:hAnsi="Courier New" w:cs="Courier New"/>
        </w:rPr>
        <w:t>y(fixed.eff, WORMS$Plot, mean))</w:t>
      </w:r>
    </w:p>
    <w:p w14:paraId="425996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Variance in mean fixed effects among plots</w:t>
      </w:r>
    </w:p>
    <w:p w14:paraId="01DCA79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var.random = fit.full.JuvAd$S$Plot # Residual random variance among plots</w:t>
      </w:r>
    </w:p>
    <w:p w14:paraId="09151B2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var.fixed.eff.plot/(var.fixed.eff.plot + var.random) </w:t>
      </w:r>
    </w:p>
    <w:p w14:paraId="09C05B5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)</w:t>
      </w:r>
    </w:p>
    <w:p w14:paraId="337D598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AE0C32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BAB6EB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AC2F0C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</w:t>
      </w:r>
    </w:p>
    <w:p w14:paraId="739C69D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## 4. Model predictions ##  </w:t>
      </w:r>
    </w:p>
    <w:p w14:paraId="5294817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</w:t>
      </w:r>
    </w:p>
    <w:p w14:paraId="2637ACE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   </w:t>
      </w:r>
    </w:p>
    <w:p w14:paraId="40F0679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 A. Predcition for control (K) and solvent (acetone) control (A)</w:t>
      </w:r>
    </w:p>
    <w:p w14:paraId="61C1FD1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A1840C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Calculate predictions for K and A</w:t>
      </w:r>
    </w:p>
    <w:p w14:paraId="3F796303" w14:textId="6A7237EA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A81A14">
        <w:rPr>
          <w:rFonts w:ascii="Courier New" w:hAnsi="Courier New" w:cs="Courier New"/>
        </w:rPr>
        <w:t xml:space="preserve">NewData.AK = expand.grid(Year = levels(WORMS$Year), Season = levels(WORMS$Season), treatment = factor(c("1K","A"), levels(WORMS$treatment)))    </w:t>
      </w:r>
    </w:p>
    <w:p w14:paraId="2ED852B1" w14:textId="77777777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0E5277">
        <w:rPr>
          <w:rFonts w:ascii="Courier New" w:hAnsi="Courier New" w:cs="Courier New"/>
          <w:lang w:val="nb-NO"/>
        </w:rPr>
        <w:t>NewData.AK$E.logCons.st = 0</w:t>
      </w:r>
    </w:p>
    <w:p w14:paraId="3BE919A8" w14:textId="77777777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0E5277">
        <w:rPr>
          <w:rFonts w:ascii="Courier New" w:hAnsi="Courier New" w:cs="Courier New"/>
          <w:lang w:val="nb-NO"/>
        </w:rPr>
        <w:t>NewData.AK$P.Cons.st = 0</w:t>
      </w:r>
    </w:p>
    <w:p w14:paraId="788A153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NewData.AK$T.Cons.st = 0</w:t>
      </w:r>
    </w:p>
    <w:p w14:paraId="645C373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NewData.AK$M.logCons.st = 0</w:t>
      </w:r>
    </w:p>
    <w:p w14:paraId="40BE41C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NewData.AK$Pre=0</w:t>
      </w:r>
    </w:p>
    <w:p w14:paraId="5DEDFCC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pred.AK = predict(fit.all, NewData.AK, type = "response", interval = "confidence")</w:t>
      </w:r>
    </w:p>
    <w:p w14:paraId="0E0752C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(Pred.AK = data.frame(NewData.AK, pred.AK))</w:t>
      </w:r>
    </w:p>
    <w:p w14:paraId="4A0093F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339FAA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spring 2010</w:t>
      </w:r>
    </w:p>
    <w:p w14:paraId="32516C7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library(Hmisc)</w:t>
      </w:r>
    </w:p>
    <w:p w14:paraId="78BA4FD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par(mfrow=c(2,2))</w:t>
      </w:r>
    </w:p>
    <w:p w14:paraId="1E94EF2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with(Pred.AK[Pred.AK$Year == "Y1" &amp; Pred.AK$Season == "S",], errbar(c(1,2), fit, lwr, upr, xlim=c(0.5,2.5), ylim=c(0,45), axes=F, xlab="", ylab="# individuals"))</w:t>
      </w:r>
    </w:p>
    <w:p w14:paraId="52A85AB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box()</w:t>
      </w:r>
    </w:p>
    <w:p w14:paraId="1FAC7E9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axis(2)</w:t>
      </w:r>
    </w:p>
    <w:p w14:paraId="3780259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axis(1, c(1,2), c("A", "K"))</w:t>
      </w:r>
    </w:p>
    <w:p w14:paraId="4A2FE6E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title("Year 1 - Spring")</w:t>
      </w:r>
    </w:p>
    <w:p w14:paraId="2ABB0BB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4BCF10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autumn 2010</w:t>
      </w:r>
    </w:p>
    <w:p w14:paraId="3F775DF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with(Pred.AK[Pred.AK$Year == "Y1" &amp; Pred.AK$Season == "A",], errbar(c(1,2), fit, lwr, upr, xlim=c(0.5,2.5), ylim=c(0,45), axes=F, xlab="", ylab="# individuals"))</w:t>
      </w:r>
    </w:p>
    <w:p w14:paraId="615C2D4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box()</w:t>
      </w:r>
    </w:p>
    <w:p w14:paraId="2841321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axis(2)</w:t>
      </w:r>
    </w:p>
    <w:p w14:paraId="682B728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axis(1, c(1,2), c("A", "K"))</w:t>
      </w:r>
    </w:p>
    <w:p w14:paraId="65D5542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title("Year 1 - Autumn")</w:t>
      </w:r>
    </w:p>
    <w:p w14:paraId="440AFF7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4F840A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spring 2011</w:t>
      </w:r>
    </w:p>
    <w:p w14:paraId="72D4B26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with(Pred.AK[Pred.AK$Year == "Y2" &amp; Pred.AK$Season == "S",], errbar(c(1,2), fit, lwr, upr, xlim=c(0.5,2.5), ylim=c(0,45), axes=F, xlab="", ylab="# individuals"))</w:t>
      </w:r>
    </w:p>
    <w:p w14:paraId="64CE4B0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box()</w:t>
      </w:r>
    </w:p>
    <w:p w14:paraId="59212B6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axis(2)</w:t>
      </w:r>
    </w:p>
    <w:p w14:paraId="6889E7E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axis(1, c(1,2), c("A", "K"))</w:t>
      </w:r>
    </w:p>
    <w:p w14:paraId="0D93581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title("Year 2 - Spring")</w:t>
      </w:r>
    </w:p>
    <w:p w14:paraId="68A696B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9F18F3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autumn 2011</w:t>
      </w:r>
    </w:p>
    <w:p w14:paraId="2310714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with(Pred.AK[Pred.AK$Year == "Y2" &amp; Pred.AK$Season == "A",], errbar(c(1,2), fit, lwr, upr, xlim=c(0.5,2.5), ylim=c(0,45), axes=F, xlab="", ylab="# individuals"))</w:t>
      </w:r>
    </w:p>
    <w:p w14:paraId="48D55B2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box()</w:t>
      </w:r>
    </w:p>
    <w:p w14:paraId="3C17864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axis(2)</w:t>
      </w:r>
    </w:p>
    <w:p w14:paraId="6D87C6E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axis(1, c(1,2), c("A", "K"))</w:t>
      </w:r>
    </w:p>
    <w:p w14:paraId="0CE5AB9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title("Year 2 - Autumn")</w:t>
      </w:r>
    </w:p>
    <w:p w14:paraId="61F376A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41C89A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5D9144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 B. Predcition for Esfenvalerate (E)</w:t>
      </w:r>
    </w:p>
    <w:p w14:paraId="53EC788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1D8D9D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Calculate predictions for E</w:t>
      </w:r>
    </w:p>
    <w:p w14:paraId="6729DE2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x.E = with(WORMS[WORMS$treatment=="E",], seq(min(originalcons), max(originalcons), length.out=100))</w:t>
      </w:r>
    </w:p>
    <w:p w14:paraId="4C3D52B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 = expand.grid(E.cons = x.E, Year = levels(WORMS$Year), Season = levels(WORMS$Season))</w:t>
      </w:r>
    </w:p>
    <w:p w14:paraId="679B25A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NewData.E$treatment = factor("E", levels(WORMS$treatment))</w:t>
      </w:r>
    </w:p>
    <w:p w14:paraId="4601269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NewData.E$E.logCons.st = (log(NewData.E$E.cons) - logCons.mean["E"])/logCons.sd["E"]</w:t>
      </w:r>
    </w:p>
    <w:p w14:paraId="3532CA1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NewData.E$P.Cons.st = 0</w:t>
      </w:r>
    </w:p>
    <w:p w14:paraId="787FE6F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NewData.E$T.Cons.st = 0</w:t>
      </w:r>
    </w:p>
    <w:p w14:paraId="5DCD63C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NewData.E$M.logCons.st = 0</w:t>
      </w:r>
    </w:p>
    <w:p w14:paraId="2B7AC54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NewData.E$Pre=0</w:t>
      </w:r>
    </w:p>
    <w:p w14:paraId="1FEE2C4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pred.E = predict(fit.all, NewData.E, type = "response", interval = "confidence")</w:t>
      </w:r>
    </w:p>
    <w:p w14:paraId="0F25553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Pred.E = data.frame(NewData.E, pred.E)</w:t>
      </w:r>
    </w:p>
    <w:p w14:paraId="26430C6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53EA03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spring 2010</w:t>
      </w:r>
    </w:p>
    <w:p w14:paraId="7E94E937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es-ES"/>
        </w:rPr>
      </w:pPr>
      <w:r w:rsidRPr="0097354F">
        <w:rPr>
          <w:rFonts w:ascii="Courier New" w:hAnsi="Courier New" w:cs="Courier New"/>
          <w:lang w:val="es-ES"/>
        </w:rPr>
        <w:t xml:space="preserve">windows(); </w:t>
      </w:r>
    </w:p>
    <w:p w14:paraId="31C3ECC6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es-ES"/>
        </w:rPr>
      </w:pPr>
      <w:r w:rsidRPr="0097354F">
        <w:rPr>
          <w:rFonts w:ascii="Courier New" w:hAnsi="Courier New" w:cs="Courier New"/>
          <w:lang w:val="es-ES"/>
        </w:rPr>
        <w:t>par(mfrow=c(2,2), oma=c(.1,.1,.1,.1), mar=c(4,4,2,2))</w:t>
      </w:r>
    </w:p>
    <w:p w14:paraId="445F434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"Y1" &amp; Pred.E$Season == "S",], plot(E.cons, fit, type="l", ylim=c(0,40), ylab="Individuals/0.25m2", xlab=""))</w:t>
      </w:r>
    </w:p>
    <w:p w14:paraId="15A471A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"Y1" &amp; Pred.E$Season == "S",], lines(E.cons, lwr, lty=2))</w:t>
      </w:r>
    </w:p>
    <w:p w14:paraId="60A8E75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"Y1" &amp; Pred.E$Season == "S",], lines(E.cons, upr, lty=2))</w:t>
      </w:r>
    </w:p>
    <w:p w14:paraId="4AC0B081" w14:textId="77777777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0E5277">
        <w:rPr>
          <w:rFonts w:ascii="Courier New" w:hAnsi="Courier New" w:cs="Courier New"/>
          <w:lang w:val="nb-NO"/>
        </w:rPr>
        <w:t># Insert estimates for K som reference</w:t>
      </w:r>
    </w:p>
    <w:p w14:paraId="5D4016E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"Y1" &amp; Pred.AK$Season == "S" &amp; Pred.AK$treatment == "1K", "fit"], col="red")</w:t>
      </w:r>
    </w:p>
    <w:p w14:paraId="7EBBBE8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"Y1" &amp; Pred.AK$Season == "S" &amp; Pred.AK$treatment == "1K", "lwr"], col="red", lty=2)</w:t>
      </w:r>
    </w:p>
    <w:p w14:paraId="0388879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"Y1" &amp; Pred.AK$Season == "S" &amp; Pred.AK$treatment == "1K", "upr"], col="red", lty=2)</w:t>
      </w:r>
    </w:p>
    <w:p w14:paraId="27C5E01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title("Spring 2010")</w:t>
      </w:r>
    </w:p>
    <w:p w14:paraId="6D332D2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F57CD4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autumn 2010</w:t>
      </w:r>
    </w:p>
    <w:p w14:paraId="466A880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"Y1" &amp; Pred.E$Season == "A",], plot(E.cons, fit, type="l", ylim=c(0,40), ylab="", xlab=""))</w:t>
      </w:r>
    </w:p>
    <w:p w14:paraId="7FF1B56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"Y1" &amp; Pred.E$Season == "A",], lines(E.cons, lwr, lty=2))</w:t>
      </w:r>
    </w:p>
    <w:p w14:paraId="76C9457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"Y1" &amp; Pred.E$Season == "A",], lines(E.cons, upr, lty=2))</w:t>
      </w:r>
    </w:p>
    <w:p w14:paraId="227A318F" w14:textId="77777777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0E5277">
        <w:rPr>
          <w:rFonts w:ascii="Courier New" w:hAnsi="Courier New" w:cs="Courier New"/>
          <w:lang w:val="nb-NO"/>
        </w:rPr>
        <w:t># Insert estimates for K som reference</w:t>
      </w:r>
    </w:p>
    <w:p w14:paraId="44CBFA4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"Y1" &amp; Pred.AK$Season == "A" &amp; Pred.AK$treatment == "1K", "fit"], col="red")</w:t>
      </w:r>
    </w:p>
    <w:p w14:paraId="604CC8D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"Y1" &amp; Pred.AK$Season == "A" &amp; Pred.AK$treatment == "1K", "lwr"], col="red", lty=2)</w:t>
      </w:r>
    </w:p>
    <w:p w14:paraId="7CC1942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"Y1" &amp; Pred.AK$Season == "A" &amp; Pred.AK$treatment == "1K", "upr"], col="red", lty=2)</w:t>
      </w:r>
    </w:p>
    <w:p w14:paraId="295E8BC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title("Autumn 2010")</w:t>
      </w:r>
    </w:p>
    <w:p w14:paraId="2B24BD2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B78C6E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spring 2011</w:t>
      </w:r>
    </w:p>
    <w:p w14:paraId="23724D1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"Y2" &amp; Pred.E$Season == "S",], plot(E.cons, fit, type="l", ylim=c(0,45), ylab="Individuals/0.25m2", xlab="Esfenvalerate (µmol/kg)" ))</w:t>
      </w:r>
    </w:p>
    <w:p w14:paraId="7303B99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"Y2" &amp; Pred.E$Season == "S",], lines(E.cons, lwr, lty=2))</w:t>
      </w:r>
    </w:p>
    <w:p w14:paraId="70F431C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"Y2" &amp; Pred.E$Season == "S",], lines(E.cons, upr, lty=2))</w:t>
      </w:r>
    </w:p>
    <w:p w14:paraId="632630E6" w14:textId="77777777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0E5277">
        <w:rPr>
          <w:rFonts w:ascii="Courier New" w:hAnsi="Courier New" w:cs="Courier New"/>
          <w:lang w:val="nb-NO"/>
        </w:rPr>
        <w:t># Insert estimates for K som reference</w:t>
      </w:r>
    </w:p>
    <w:p w14:paraId="4B2EDBC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"Y2" &amp; Pred.AK$Season == "S" &amp; Pred.AK$treatment == "1K", "fit"], col="red")</w:t>
      </w:r>
    </w:p>
    <w:p w14:paraId="5FB1E3D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"Y2" &amp; Pred.AK$Season == "S" &amp; Pred.AK$treatment == "1K", "lwr"], col="red", lty=2)</w:t>
      </w:r>
    </w:p>
    <w:p w14:paraId="467E8FB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"Y2" &amp; Pred.AK$Season == "S" &amp; Pred.AK$treatment == "1K", "upr"], col="red", lty=2)</w:t>
      </w:r>
    </w:p>
    <w:p w14:paraId="005B31F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title("Spring 2011")</w:t>
      </w:r>
    </w:p>
    <w:p w14:paraId="4597F70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1ED2A9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Plot predictions for autmn 2011</w:t>
      </w:r>
    </w:p>
    <w:p w14:paraId="32873FD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"Y2" &amp; Pred.E$Season == "A",], plot(E.cons, fit, type="l", ylim=c(0,45), xlab="Esfenvalerate (µmol/kg)", ylab=""))</w:t>
      </w:r>
    </w:p>
    <w:p w14:paraId="09A9E1D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"Y2" &amp; Pred.E$Season == "A",], lines(E.cons, lwr, lty=2))</w:t>
      </w:r>
    </w:p>
    <w:p w14:paraId="554AE0A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with(Pred.E[Pred.E$Year == "Y2" &amp; Pred.E$Season == "A",], lines(E.cons, upr, lty=2))</w:t>
      </w:r>
    </w:p>
    <w:p w14:paraId="34997329" w14:textId="77777777" w:rsidR="00A81A14" w:rsidRPr="000E5277" w:rsidRDefault="00A81A14" w:rsidP="00A81A14">
      <w:pPr>
        <w:pStyle w:val="Rentekst"/>
        <w:rPr>
          <w:rFonts w:ascii="Courier New" w:hAnsi="Courier New" w:cs="Courier New"/>
          <w:lang w:val="nb-NO"/>
        </w:rPr>
      </w:pPr>
      <w:r w:rsidRPr="000E5277">
        <w:rPr>
          <w:rFonts w:ascii="Courier New" w:hAnsi="Courier New" w:cs="Courier New"/>
          <w:lang w:val="nb-NO"/>
        </w:rPr>
        <w:t># Insert estimates for K som reference</w:t>
      </w:r>
    </w:p>
    <w:p w14:paraId="7DE3B57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"Y2" &amp; Pred.AK$Season == "A" &amp; Pred.AK$treatment == "1K", "fit"], col="red")</w:t>
      </w:r>
    </w:p>
    <w:p w14:paraId="23B5CB0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"Y2" &amp; Pred.AK$Season == "A" &amp; Pred.AK$treatment == "1K", "lwr"], col="red", lty=2)</w:t>
      </w:r>
    </w:p>
    <w:p w14:paraId="103AD74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abline(h=Pred.AK[Pred.AK$Year == "Y2" &amp; Pred.AK$Season == "A" &amp; Pred.AK$treatment == "1K", "upr"], col="red", lty=2)</w:t>
      </w:r>
    </w:p>
    <w:p w14:paraId="3C61DC2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title("Autumn 2011")</w:t>
      </w:r>
    </w:p>
    <w:p w14:paraId="11473C0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mtext("Treatment E", outer=T, line=-1, cex=2)</w:t>
      </w:r>
    </w:p>
    <w:p w14:paraId="74D5AD8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44700D75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Prediction for the other treatments are calculated and plotted </w:t>
      </w:r>
    </w:p>
    <w:p w14:paraId="19C11880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accordingly. </w:t>
      </w:r>
    </w:p>
    <w:p w14:paraId="1FD5958F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NB! In the case of triclosan and the mixture the control agent must be </w:t>
      </w:r>
    </w:p>
    <w:p w14:paraId="5FD7451F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changed to A</w:t>
      </w:r>
    </w:p>
    <w:p w14:paraId="60839C9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41C118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3D8F70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</w:t>
      </w:r>
    </w:p>
    <w:p w14:paraId="2589ADF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############################################################</w:t>
      </w:r>
    </w:p>
    <w:p w14:paraId="2DE3E88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## 5. Responses at lowest concentration and Eisenia-EC50s ##  </w:t>
      </w:r>
    </w:p>
    <w:p w14:paraId="1B5D1A7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############################################################</w:t>
      </w:r>
    </w:p>
    <w:p w14:paraId="5DCC949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C6CD3B3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Responses are calculated as relative change in log(number of </w:t>
      </w:r>
    </w:p>
    <w:p w14:paraId="46023D03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individuals)</w:t>
      </w:r>
    </w:p>
    <w:p w14:paraId="5EEB84C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C51238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Extract lowest concentration of all seasons and years</w:t>
      </w:r>
    </w:p>
    <w:p w14:paraId="1FCCC11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with(WORMS, tapply(originalcons, treatment, range))</w:t>
      </w:r>
    </w:p>
    <w:p w14:paraId="0D18816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lowest = with(WORMS, tapply(originalcons, treatment, min))</w:t>
      </w:r>
    </w:p>
    <w:p w14:paraId="0028EB1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lowest.st = (lowest - Cons.mean)/Cons.sd</w:t>
      </w:r>
    </w:p>
    <w:p w14:paraId="3CCEA9D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F558B1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log-transform lowest concentration</w:t>
      </w:r>
    </w:p>
    <w:p w14:paraId="6FC5191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loglowest = with(WORMS, tapply(log(originalcons), treatment, min))</w:t>
      </w:r>
    </w:p>
    <w:p w14:paraId="7760623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loglowest.st = (loglowest - logCons.mean)/logCons.sd</w:t>
      </w:r>
    </w:p>
    <w:p w14:paraId="47A5CB1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E6D718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 Esfenvalerate Spring 2010</w:t>
      </w:r>
    </w:p>
    <w:p w14:paraId="07A9DE2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ABD47C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A: calculate response at lowest concentration</w:t>
      </w:r>
    </w:p>
    <w:p w14:paraId="6A77788E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Create a data.framen with 2 lines. The first line is for the tretament </w:t>
      </w:r>
    </w:p>
    <w:p w14:paraId="0458C292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and the second for the control</w:t>
      </w:r>
    </w:p>
    <w:p w14:paraId="5C2D0C7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D = data.frame(</w:t>
      </w:r>
    </w:p>
    <w:p w14:paraId="4745131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treatment = factor(c("E","1K"), levels=levels(WORMS$treatment)),</w:t>
      </w:r>
    </w:p>
    <w:p w14:paraId="3FFB3B7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Year = factor(rep("Y1",2), levels=levels(WORMS$Year)),</w:t>
      </w:r>
    </w:p>
    <w:p w14:paraId="24252EB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Season = factor(rep("S",2), levels=levels(WORMS$Season)),</w:t>
      </w:r>
    </w:p>
    <w:p w14:paraId="417D8D8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P.Cons.st = c(0,0),</w:t>
      </w:r>
    </w:p>
    <w:p w14:paraId="08AA46B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T.Cons.st = c(0,0),</w:t>
      </w:r>
    </w:p>
    <w:p w14:paraId="07686EF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M.logCons.st = c(0,0),</w:t>
      </w:r>
    </w:p>
    <w:p w14:paraId="4C75DD4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E.logCons.st = c(loglowest.st["E"],0),</w:t>
      </w:r>
    </w:p>
    <w:p w14:paraId="60B808E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Pre = c(0,0))</w:t>
      </w:r>
    </w:p>
    <w:p w14:paraId="0F3A3A4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D</w:t>
      </w:r>
    </w:p>
    <w:p w14:paraId="47DB27D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D9324D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The respective full model is inserted in the model matrix</w:t>
      </w:r>
    </w:p>
    <w:p w14:paraId="50FA050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X = model.matrix(~ treatment*Year*Season + Year*(E.logCons.st + P.Cons.st) + Year*Season*T.Cons.st + M.logCons.st + Pre, D)  </w:t>
      </w:r>
    </w:p>
    <w:p w14:paraId="229EE596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>X.diff = matrix(X[1,] - X[2,], 1)</w:t>
      </w:r>
    </w:p>
    <w:p w14:paraId="44DA666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diff = X.diff %*% coef(fit.all)</w:t>
      </w:r>
    </w:p>
    <w:p w14:paraId="0996B4F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se.diff =  sqrt(diag(X.diff %*% vcov(fit.all) %*% t(X.diff)))</w:t>
      </w:r>
    </w:p>
    <w:p w14:paraId="75A928C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758DDA8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calculate the contrast and corresponding 95% confidence intervals</w:t>
      </w:r>
    </w:p>
    <w:p w14:paraId="5E04E8C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exp(diff + c(0,-1,1)*1.96*se.diff)</w:t>
      </w:r>
    </w:p>
    <w:p w14:paraId="7D62C04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5077678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Express contrast as relative change</w:t>
      </w:r>
    </w:p>
    <w:p w14:paraId="0FCB196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exp(diff + c(0,-1,1)*1.96*se.diff) - 1</w:t>
      </w:r>
    </w:p>
    <w:p w14:paraId="7D9983B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55DF4E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0088B5B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B: Calculate response at the Eisenia-EC50-concentration</w:t>
      </w:r>
    </w:p>
    <w:p w14:paraId="17AFA34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D = data.frame(</w:t>
      </w:r>
    </w:p>
    <w:p w14:paraId="4818331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treatment = factor(c("E","1K"), levels=levels(WORMS$treatment)),</w:t>
      </w:r>
    </w:p>
    <w:p w14:paraId="636DADB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Year = factor(rep("Y1",2), levels=levels(WORMS$Year)),</w:t>
      </w:r>
    </w:p>
    <w:p w14:paraId="01AE6DA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Season = factor(rep("S",2), levels=levels(WORMS$Season)),</w:t>
      </w:r>
    </w:p>
    <w:p w14:paraId="1BB0375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P.Cons.st = c(0,0),</w:t>
      </w:r>
    </w:p>
    <w:p w14:paraId="5246EE0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T.Cons.st = c(0,0),</w:t>
      </w:r>
    </w:p>
    <w:p w14:paraId="0625631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M.logCons.st = c(0,0),</w:t>
      </w:r>
    </w:p>
    <w:p w14:paraId="63577B8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E.logCons.st = c((log(33.5) - logCons.mean["E"])/logCons.sd["E"],0), # </w:t>
      </w:r>
      <w:r w:rsidR="00B162DE">
        <w:rPr>
          <w:rFonts w:ascii="Courier New" w:hAnsi="Courier New" w:cs="Courier New"/>
        </w:rPr>
        <w:t xml:space="preserve"># </w:t>
      </w:r>
      <w:r w:rsidRPr="00A81A14">
        <w:rPr>
          <w:rFonts w:ascii="Courier New" w:hAnsi="Courier New" w:cs="Courier New"/>
        </w:rPr>
        <w:t>The respective EC50 value is used instead of the lowest concentration</w:t>
      </w:r>
    </w:p>
    <w:p w14:paraId="2E2B4596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   Pre = c(0,0))</w:t>
      </w:r>
    </w:p>
    <w:p w14:paraId="4D1946E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D</w:t>
      </w:r>
    </w:p>
    <w:p w14:paraId="5DC2340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X = model.matrix(~ treatment*Year*Season + Year*(E.logCons.st + P.Cons.st) + Year*Season*T.Cons.st + M.logCons.st + Pre, D)  </w:t>
      </w:r>
    </w:p>
    <w:p w14:paraId="7E53EE00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>X.diff = matrix(X[1,] - X[2,], 1)</w:t>
      </w:r>
    </w:p>
    <w:p w14:paraId="74DE6BE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diff = X.diff %*% coef(fit.all)</w:t>
      </w:r>
    </w:p>
    <w:p w14:paraId="13DFAC6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se.diff =  sqrt(diag(X.diff %*% vcov(fit.all) %*% t(X.diff)))</w:t>
      </w:r>
    </w:p>
    <w:p w14:paraId="06E6D48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072F27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calculate the contrast and corresponding 95% confidence intervals</w:t>
      </w:r>
    </w:p>
    <w:p w14:paraId="34CD83E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exp(diff + c(0,-1,1)*1.96*se.diff)</w:t>
      </w:r>
    </w:p>
    <w:p w14:paraId="4B49C3E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7ED5B5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Express this as relative change</w:t>
      </w:r>
    </w:p>
    <w:p w14:paraId="17D6246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exp(diff + c(0,-1,1)*1.96*se.diff) - 1</w:t>
      </w:r>
    </w:p>
    <w:p w14:paraId="0D401AD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F51F774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The responses at concentrations of the other biocides are calculated </w:t>
      </w:r>
    </w:p>
    <w:p w14:paraId="368EFF13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>accordingly</w:t>
      </w:r>
    </w:p>
    <w:p w14:paraId="26DC3EF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A6853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F45664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4721AA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##################################################</w:t>
      </w:r>
    </w:p>
    <w:p w14:paraId="087600A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## 6. Calculation of slopes of regression lines ##  </w:t>
      </w:r>
    </w:p>
    <w:p w14:paraId="32036A5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##################################################</w:t>
      </w:r>
    </w:p>
    <w:p w14:paraId="481398D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2DB7F5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29B21E6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### Slopes for Picoxystrobin in 2010 (Seasons are the same)</w:t>
      </w:r>
    </w:p>
    <w:p w14:paraId="314431E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coef(fit.all)</w:t>
      </w:r>
    </w:p>
    <w:p w14:paraId="203C1DE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x = c( # 1 for the parameters to be included in the slope, 0 for the remaining</w:t>
      </w:r>
    </w:p>
    <w:p w14:paraId="3D53E15D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es-ES"/>
        </w:rPr>
      </w:pPr>
      <w:r w:rsidRPr="0097354F">
        <w:rPr>
          <w:rFonts w:ascii="Courier New" w:hAnsi="Courier New" w:cs="Courier New"/>
          <w:lang w:val="es-ES"/>
        </w:rPr>
        <w:t>0, #(Intercept)                 2.2188     0.1314   16.88  &lt; 2e-16 ***</w:t>
      </w:r>
    </w:p>
    <w:p w14:paraId="55F97A56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es-ES"/>
        </w:rPr>
      </w:pPr>
      <w:r w:rsidRPr="0097354F">
        <w:rPr>
          <w:rFonts w:ascii="Courier New" w:hAnsi="Courier New" w:cs="Courier New"/>
          <w:lang w:val="es-ES"/>
        </w:rPr>
        <w:t xml:space="preserve">0, # treatmentA                  0.1143     0.1798    0.64  0.52503    </w:t>
      </w:r>
    </w:p>
    <w:p w14:paraId="5ED70F01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es-ES"/>
        </w:rPr>
      </w:pPr>
      <w:r w:rsidRPr="0097354F">
        <w:rPr>
          <w:rFonts w:ascii="Courier New" w:hAnsi="Courier New" w:cs="Courier New"/>
          <w:lang w:val="es-ES"/>
        </w:rPr>
        <w:t>0, # treatmentE                 -1.3899     0.2524   -5.51  3.6e-08 ***</w:t>
      </w:r>
    </w:p>
    <w:p w14:paraId="7B678A6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0, # treatmentM                 -1.7854     0.2952   -6.05  1.5e-09 ***</w:t>
      </w:r>
    </w:p>
    <w:p w14:paraId="4E367B7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0, # treatmentP                 -0.8845     0.2416   -3.66  0.00025 ***</w:t>
      </w:r>
    </w:p>
    <w:p w14:paraId="1B2B9EC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treatmentT                  0.1165     0.1878    0.62  0.53489    </w:t>
      </w:r>
    </w:p>
    <w:p w14:paraId="73783A7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YearY2                      0.1103     0.1478    0.75  0.45537    </w:t>
      </w:r>
    </w:p>
    <w:p w14:paraId="6668148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0, # SeasonS                    -0.8976     0.1963   -4.57  4.8e-06 ***</w:t>
      </w:r>
    </w:p>
    <w:p w14:paraId="41E8D138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E.logCons.st               -0.0328     0.1446   -0.23  0.82047    </w:t>
      </w:r>
    </w:p>
    <w:p w14:paraId="1BAF181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1, # P.Cons.st                  -0.1916     0.1722   -1.11  0.26592    </w:t>
      </w:r>
    </w:p>
    <w:p w14:paraId="273B7CBA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T.Cons.st                   0.1993     0.0952    2.09  0.03622 *  </w:t>
      </w:r>
    </w:p>
    <w:p w14:paraId="302CADA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M.logCons.st               -0.4981     0.1695   -2.94  0.00330 ** </w:t>
      </w:r>
    </w:p>
    <w:p w14:paraId="3D0EE7D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Pre                         0.3985     0.1860    2.14  0.03218 *  </w:t>
      </w:r>
    </w:p>
    <w:p w14:paraId="7FDFF1F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treatmentA:YearY2          -0.3160     0.2097   -1.51  0.13185    </w:t>
      </w:r>
    </w:p>
    <w:p w14:paraId="4D52CE6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treatmentE:YearY2          -0.4398     0.3463   -1.27  0.20406    </w:t>
      </w:r>
    </w:p>
    <w:p w14:paraId="7CC4088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treatmentM:YearY2          -1.0952     0.5011   -2.19  0.02885 *  </w:t>
      </w:r>
    </w:p>
    <w:p w14:paraId="0787D9B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0, # treatmentP:YearY2          -5.7698     1.1343   -5.09  3.6e-07 ***</w:t>
      </w:r>
    </w:p>
    <w:p w14:paraId="01B9189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treatmentT:YearY2          -0.9719     0.3656   -2.66  0.00786 ** </w:t>
      </w:r>
    </w:p>
    <w:p w14:paraId="34F0B55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treatmentA:SeasonS         -0.5647     0.2989   -1.89  0.05886 .  </w:t>
      </w:r>
    </w:p>
    <w:p w14:paraId="1169A0B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treatmentE:SeasonS          0.9755     0.3422    2.85  0.00436 ** </w:t>
      </w:r>
    </w:p>
    <w:p w14:paraId="1C46D88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treatmentM:SeasonS          0.5912     0.4056    1.46  0.14493    </w:t>
      </w:r>
    </w:p>
    <w:p w14:paraId="64EE9E2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treatmentP:SeasonS          0.1717     0.3646    0.47  0.63781    </w:t>
      </w:r>
    </w:p>
    <w:p w14:paraId="3135D42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treatmentT:SeasonS         -0.3494     0.2998   -1.17  0.24375    </w:t>
      </w:r>
    </w:p>
    <w:p w14:paraId="79178B91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0, # YearY2:SeasonS              1.6388     0.2329    7.04  2.0e-12 ***</w:t>
      </w:r>
    </w:p>
    <w:p w14:paraId="17521F8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YearY2:E.logCons.st        -0.4573     0.2322   -1.97  0.04892 *  </w:t>
      </w:r>
    </w:p>
    <w:p w14:paraId="448F6C0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0, # YearY2:P.Cons.st           -4.7148     0.9830   -4.80  1.6e-06 ***</w:t>
      </w:r>
    </w:p>
    <w:p w14:paraId="4D2F61E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YearY2:T.Cons.st           -1.6852     0.5187   -3.25  0.00116 ** </w:t>
      </w:r>
    </w:p>
    <w:p w14:paraId="2DCB478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SeasonS:T.Cons.st          -0.1776     0.1712   -1.04  0.29980    </w:t>
      </w:r>
    </w:p>
    <w:p w14:paraId="6A8344B4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treatmentA:YearY2:SeasonS   0.4038     0.3525    1.15  0.25201    </w:t>
      </w:r>
    </w:p>
    <w:p w14:paraId="48EF9E9B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treatmentE:YearY2:SeasonS  -0.8229     0.4612   -1.78  0.07436 .  </w:t>
      </w:r>
    </w:p>
    <w:p w14:paraId="2BA48BC2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treatmentM:YearY2:SeasonS  -0.0313     0.6276   -0.05  0.96025    </w:t>
      </w:r>
    </w:p>
    <w:p w14:paraId="6292571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treatmentP:YearY2:SeasonS  -0.1448     0.5240   -0.28  0.78236    </w:t>
      </w:r>
    </w:p>
    <w:p w14:paraId="2323B70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0, # treatmentT:YearY2:SeasonS   1.1650     0.4541    2.57  0.01031 *  </w:t>
      </w:r>
    </w:p>
    <w:p w14:paraId="2C30EDF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0) # YearY2:SeasonS:T.Cons.st    1.4460     0.5685    2.54  0.01097 *</w:t>
      </w:r>
    </w:p>
    <w:p w14:paraId="6C27056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0085D33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>x = matrix(x,1)</w:t>
      </w:r>
    </w:p>
    <w:p w14:paraId="4BEC3A54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</w:p>
    <w:p w14:paraId="40868953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97354F">
        <w:rPr>
          <w:rFonts w:ascii="Courier New" w:hAnsi="Courier New" w:cs="Courier New"/>
          <w:lang w:val="fr-FR"/>
        </w:rPr>
        <w:t xml:space="preserve"># extract slope (NB! </w:t>
      </w:r>
      <w:r w:rsidRPr="00A81A14">
        <w:rPr>
          <w:rFonts w:ascii="Courier New" w:hAnsi="Courier New" w:cs="Courier New"/>
        </w:rPr>
        <w:t>This si the slope per sd!)</w:t>
      </w:r>
    </w:p>
    <w:p w14:paraId="044F02B5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slope.st = x %*% coef(fit.all)</w:t>
      </w:r>
    </w:p>
    <w:p w14:paraId="66278D2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165F023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Calculate the slope per 10 concentration units (µmol/kg)</w:t>
      </w:r>
    </w:p>
    <w:p w14:paraId="55E5954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slope10 = 10*slope.st/Cons.sd["P"]</w:t>
      </w:r>
    </w:p>
    <w:p w14:paraId="639DC58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36B0817F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Calculate the standard error of the slope</w:t>
      </w:r>
    </w:p>
    <w:p w14:paraId="2C64C5B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slope.st.se = sqrt(diag(x %*% vcov(fit.all) %*% t(x)))</w:t>
      </w:r>
    </w:p>
    <w:p w14:paraId="310202DB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>slope10.se = 10*slope.st.se/Cons.sd["P"]</w:t>
      </w:r>
    </w:p>
    <w:p w14:paraId="35344B53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</w:p>
    <w:p w14:paraId="323A78BC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Find 95% confidence interval for the slope expressed as relative change per 10 concentration units</w:t>
      </w:r>
    </w:p>
    <w:p w14:paraId="08368603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  <w:r w:rsidRPr="0097354F">
        <w:rPr>
          <w:rFonts w:ascii="Courier New" w:hAnsi="Courier New" w:cs="Courier New"/>
          <w:lang w:val="fr-FR"/>
        </w:rPr>
        <w:t>exp(slope10 + c(0,-1,1)*1.96*slope10.se)-1</w:t>
      </w:r>
    </w:p>
    <w:p w14:paraId="2EBFE008" w14:textId="77777777" w:rsidR="00A81A14" w:rsidRPr="0097354F" w:rsidRDefault="00A81A14" w:rsidP="00A81A14">
      <w:pPr>
        <w:pStyle w:val="Rentekst"/>
        <w:rPr>
          <w:rFonts w:ascii="Courier New" w:hAnsi="Courier New" w:cs="Courier New"/>
          <w:lang w:val="fr-FR"/>
        </w:rPr>
      </w:pPr>
    </w:p>
    <w:p w14:paraId="12025C90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The slopes for the other treatments are calculated accordingly</w:t>
      </w:r>
    </w:p>
    <w:p w14:paraId="7FA5C8F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</w:p>
    <w:p w14:paraId="6237E79B" w14:textId="192A9F8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(For log-concentrations (as in the case of Esfenvalerate) the change in slope </w:t>
      </w:r>
      <w:r w:rsidR="00B162DE">
        <w:rPr>
          <w:rFonts w:ascii="Courier New" w:hAnsi="Courier New" w:cs="Courier New"/>
        </w:rPr>
        <w:t>may</w:t>
      </w:r>
      <w:r w:rsidR="00B162DE" w:rsidRPr="00A81A14">
        <w:rPr>
          <w:rFonts w:ascii="Courier New" w:hAnsi="Courier New" w:cs="Courier New"/>
        </w:rPr>
        <w:t xml:space="preserve"> </w:t>
      </w:r>
      <w:r w:rsidRPr="00A81A14">
        <w:rPr>
          <w:rFonts w:ascii="Courier New" w:hAnsi="Courier New" w:cs="Courier New"/>
        </w:rPr>
        <w:t>be expressed per 10% increase in concentration</w:t>
      </w:r>
    </w:p>
    <w:p w14:paraId="15BD17C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Slope and SE:</w:t>
      </w:r>
    </w:p>
    <w:p w14:paraId="1246DBEE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slope.logE = slope.st/logCons.sd["E"]</w:t>
      </w:r>
    </w:p>
    <w:p w14:paraId="437005BD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slope.logE.se = slope.st.se/logCons.sd["E"] </w:t>
      </w:r>
    </w:p>
    <w:p w14:paraId="3B98FA0E" w14:textId="77777777" w:rsidR="00B162DE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 xml:space="preserve"># Calculate the resulting relative increase in response (and 95% </w:t>
      </w:r>
    </w:p>
    <w:p w14:paraId="76BDAF1E" w14:textId="77777777" w:rsidR="00A81A14" w:rsidRPr="00A81A14" w:rsidRDefault="00B162DE" w:rsidP="00A81A14">
      <w:pPr>
        <w:pStyle w:val="Ren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 </w:t>
      </w:r>
      <w:r w:rsidR="00A81A14" w:rsidRPr="00A81A14">
        <w:rPr>
          <w:rFonts w:ascii="Courier New" w:hAnsi="Courier New" w:cs="Courier New"/>
        </w:rPr>
        <w:t xml:space="preserve">confidence interval) when the concentration increases with 10%: </w:t>
      </w:r>
    </w:p>
    <w:p w14:paraId="65F40F67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1.1^(slope.logE + c(0,-1,1)*1.96*slope.logE.se)-1</w:t>
      </w:r>
    </w:p>
    <w:p w14:paraId="5EFFC5D9" w14:textId="77777777" w:rsidR="00A81A14" w:rsidRPr="00A81A14" w:rsidRDefault="00A81A14" w:rsidP="00A81A14">
      <w:pPr>
        <w:pStyle w:val="Rentekst"/>
        <w:rPr>
          <w:rFonts w:ascii="Courier New" w:hAnsi="Courier New" w:cs="Courier New"/>
        </w:rPr>
      </w:pPr>
      <w:r w:rsidRPr="00A81A14">
        <w:rPr>
          <w:rFonts w:ascii="Courier New" w:hAnsi="Courier New" w:cs="Courier New"/>
        </w:rPr>
        <w:t># )</w:t>
      </w:r>
    </w:p>
    <w:bookmarkEnd w:id="0"/>
    <w:p w14:paraId="1555F119" w14:textId="77777777" w:rsidR="00A81A14" w:rsidRDefault="00A81A14" w:rsidP="00A81A14">
      <w:pPr>
        <w:pStyle w:val="Rentekst"/>
        <w:rPr>
          <w:rFonts w:ascii="Courier New" w:hAnsi="Courier New" w:cs="Courier New"/>
        </w:rPr>
      </w:pPr>
    </w:p>
    <w:sectPr w:rsidR="00A81A14" w:rsidSect="009719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56"/>
    <w:rsid w:val="000E5277"/>
    <w:rsid w:val="0031296F"/>
    <w:rsid w:val="00447387"/>
    <w:rsid w:val="0062065E"/>
    <w:rsid w:val="006F0632"/>
    <w:rsid w:val="0097354F"/>
    <w:rsid w:val="00A81A14"/>
    <w:rsid w:val="00B162DE"/>
    <w:rsid w:val="00B83456"/>
    <w:rsid w:val="00BF144E"/>
    <w:rsid w:val="00EC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7780"/>
  <w15:docId w15:val="{592D6D21-87D5-4396-AF44-0C63E945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9719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71980"/>
    <w:rPr>
      <w:rFonts w:ascii="Consolas" w:hAnsi="Consolas" w:cs="Consolas"/>
      <w:sz w:val="21"/>
      <w:szCs w:val="21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C34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C34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C348A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C34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C348A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34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3758</Words>
  <Characters>19918</Characters>
  <Application>Microsoft Office Word</Application>
  <DocSecurity>0</DocSecurity>
  <Lines>165</Lines>
  <Paragraphs>47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Lisbeth Schnug</dc:creator>
  <cp:lastModifiedBy>Lisbeth Schnug</cp:lastModifiedBy>
  <cp:revision>3</cp:revision>
  <dcterms:created xsi:type="dcterms:W3CDTF">2014-06-30T08:05:00Z</dcterms:created>
  <dcterms:modified xsi:type="dcterms:W3CDTF">2014-06-30T09:04:00Z</dcterms:modified>
</cp:coreProperties>
</file>